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0CBD" w14:textId="2A0B26B2" w:rsidR="0090240A" w:rsidRPr="00CF74D7" w:rsidRDefault="0090240A" w:rsidP="006B7AC1">
      <w:pPr>
        <w:rPr>
          <w:rFonts w:ascii="Trebuchet MS" w:eastAsia="Times New Roman" w:hAnsi="Trebuchet MS" w:cs="Times New Roman"/>
          <w:sz w:val="20"/>
          <w:szCs w:val="20"/>
          <w:lang w:eastAsia="pl-PL"/>
        </w:rPr>
      </w:pPr>
      <w:bookmarkStart w:id="0" w:name="_GoBack"/>
      <w:bookmarkEnd w:id="0"/>
    </w:p>
    <w:p w14:paraId="1DADC5E6" w14:textId="77777777" w:rsidR="00475361" w:rsidRPr="00CF74D7" w:rsidRDefault="00475361" w:rsidP="0090240A">
      <w:pPr>
        <w:pStyle w:val="Nagwek3"/>
        <w:tabs>
          <w:tab w:val="left" w:pos="7088"/>
        </w:tabs>
        <w:jc w:val="right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lastRenderedPageBreak/>
        <w:t>Załącznik nr 1</w:t>
      </w:r>
    </w:p>
    <w:p w14:paraId="2E8DC5D9" w14:textId="77777777" w:rsidR="00475361" w:rsidRPr="00CF74D7" w:rsidRDefault="00475361" w:rsidP="0047536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theme="minorHAnsi"/>
          <w:b/>
          <w:sz w:val="20"/>
          <w:szCs w:val="20"/>
          <w:lang w:eastAsia="ar-SA"/>
        </w:rPr>
      </w:pPr>
      <w:r w:rsidRPr="00CF74D7">
        <w:rPr>
          <w:rFonts w:ascii="Trebuchet MS" w:hAnsi="Trebuchet MS" w:cstheme="minorHAnsi"/>
          <w:b/>
          <w:sz w:val="20"/>
          <w:szCs w:val="20"/>
          <w:lang w:eastAsia="ar-SA"/>
        </w:rPr>
        <w:t>(„część ofertowa”)</w:t>
      </w:r>
    </w:p>
    <w:p w14:paraId="0FEBDFA4" w14:textId="77777777" w:rsidR="00475361" w:rsidRPr="00CF74D7" w:rsidRDefault="00475361" w:rsidP="004753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theme="minorHAnsi"/>
          <w:b/>
          <w:sz w:val="20"/>
          <w:szCs w:val="20"/>
        </w:rPr>
      </w:pPr>
      <w:r w:rsidRPr="00CF74D7">
        <w:rPr>
          <w:rFonts w:ascii="Trebuchet MS" w:hAnsi="Trebuchet MS" w:cstheme="minorHAnsi"/>
          <w:b/>
          <w:sz w:val="20"/>
          <w:szCs w:val="20"/>
        </w:rPr>
        <w:t>OFERTA</w:t>
      </w:r>
    </w:p>
    <w:p w14:paraId="66EF46D4" w14:textId="77777777" w:rsidR="00475361" w:rsidRPr="00CF74D7" w:rsidRDefault="00475361" w:rsidP="00475361">
      <w:pPr>
        <w:pStyle w:val="Bezodstpw"/>
        <w:spacing w:after="120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047D3253" w14:textId="77777777" w:rsidR="00475361" w:rsidRPr="00CF74D7" w:rsidRDefault="00475361" w:rsidP="00475361">
      <w:pPr>
        <w:pStyle w:val="Bezodstpw"/>
        <w:jc w:val="both"/>
        <w:rPr>
          <w:rFonts w:ascii="Trebuchet MS" w:hAnsi="Trebuchet MS" w:cstheme="minorHAnsi"/>
          <w:bCs/>
          <w:sz w:val="20"/>
          <w:szCs w:val="20"/>
        </w:rPr>
      </w:pPr>
      <w:r w:rsidRPr="00CF74D7">
        <w:rPr>
          <w:rFonts w:ascii="Trebuchet MS" w:hAnsi="Trebuchet MS" w:cstheme="minorHAnsi"/>
          <w:bCs/>
          <w:sz w:val="20"/>
          <w:szCs w:val="20"/>
        </w:rPr>
        <w:t>……………………………………………………</w:t>
      </w:r>
    </w:p>
    <w:p w14:paraId="52003E91" w14:textId="1F73EE74" w:rsidR="00475361" w:rsidRPr="00CF74D7" w:rsidRDefault="00475361" w:rsidP="00475361">
      <w:pPr>
        <w:pStyle w:val="Bezodstpw"/>
        <w:jc w:val="both"/>
        <w:rPr>
          <w:ins w:id="1" w:author="Karolina Weiner" w:date="2018-12-11T12:02:00Z"/>
          <w:rFonts w:ascii="Trebuchet MS" w:hAnsi="Trebuchet MS" w:cstheme="minorHAnsi"/>
          <w:bCs/>
          <w:sz w:val="20"/>
          <w:szCs w:val="20"/>
          <w:vertAlign w:val="superscript"/>
        </w:rPr>
      </w:pPr>
      <w:r w:rsidRPr="00CF74D7">
        <w:rPr>
          <w:rFonts w:ascii="Trebuchet MS" w:hAnsi="Trebuchet MS" w:cstheme="minorHAnsi"/>
          <w:bCs/>
          <w:sz w:val="20"/>
          <w:szCs w:val="20"/>
          <w:vertAlign w:val="superscript"/>
        </w:rPr>
        <w:t xml:space="preserve">          Pełne dane Wnioskodawcy wraz z adresem lub pieczęć firmowa</w:t>
      </w:r>
    </w:p>
    <w:p w14:paraId="3D8FA6BE" w14:textId="6CCFB156" w:rsidR="00932490" w:rsidRPr="00CF74D7" w:rsidRDefault="00932490" w:rsidP="00475361">
      <w:pPr>
        <w:pStyle w:val="Bezodstpw"/>
        <w:jc w:val="both"/>
        <w:rPr>
          <w:rFonts w:ascii="Trebuchet MS" w:hAnsi="Trebuchet MS" w:cstheme="minorHAnsi"/>
          <w:bCs/>
          <w:sz w:val="20"/>
          <w:szCs w:val="20"/>
          <w:vertAlign w:val="superscript"/>
        </w:rPr>
      </w:pPr>
      <w:proofErr w:type="spellStart"/>
      <w:r w:rsidRPr="00CF74D7">
        <w:rPr>
          <w:rFonts w:ascii="Trebuchet MS" w:hAnsi="Trebuchet MS" w:cstheme="minorHAnsi"/>
          <w:bCs/>
          <w:sz w:val="20"/>
          <w:szCs w:val="20"/>
          <w:vertAlign w:val="superscript"/>
        </w:rPr>
        <w:t>konakt</w:t>
      </w:r>
      <w:proofErr w:type="spellEnd"/>
      <w:r w:rsidRPr="00CF74D7">
        <w:rPr>
          <w:rFonts w:ascii="Trebuchet MS" w:hAnsi="Trebuchet MS" w:cstheme="minorHAnsi"/>
          <w:bCs/>
          <w:sz w:val="20"/>
          <w:szCs w:val="20"/>
          <w:vertAlign w:val="superscript"/>
        </w:rPr>
        <w:t xml:space="preserve"> </w:t>
      </w:r>
      <w:proofErr w:type="spellStart"/>
      <w:r w:rsidRPr="00CF74D7">
        <w:rPr>
          <w:rFonts w:ascii="Trebuchet MS" w:hAnsi="Trebuchet MS" w:cstheme="minorHAnsi"/>
          <w:bCs/>
          <w:sz w:val="20"/>
          <w:szCs w:val="20"/>
          <w:vertAlign w:val="superscript"/>
        </w:rPr>
        <w:t>telefoniczy</w:t>
      </w:r>
      <w:proofErr w:type="spellEnd"/>
      <w:r w:rsidRPr="00CF74D7">
        <w:rPr>
          <w:rFonts w:ascii="Trebuchet MS" w:hAnsi="Trebuchet MS" w:cstheme="minorHAnsi"/>
          <w:bCs/>
          <w:sz w:val="20"/>
          <w:szCs w:val="20"/>
          <w:vertAlign w:val="superscript"/>
        </w:rPr>
        <w:t xml:space="preserve"> :</w:t>
      </w:r>
    </w:p>
    <w:p w14:paraId="6E6D2527" w14:textId="77777777" w:rsidR="00475361" w:rsidRPr="00CF74D7" w:rsidRDefault="00475361" w:rsidP="00475361">
      <w:pPr>
        <w:pStyle w:val="Bezodstpw"/>
        <w:spacing w:after="120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C373942" w14:textId="537825FE" w:rsidR="00475361" w:rsidRPr="00CF74D7" w:rsidRDefault="00475361" w:rsidP="00475361">
      <w:pPr>
        <w:pStyle w:val="Bezodstpw"/>
        <w:spacing w:after="120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CF74D7">
        <w:rPr>
          <w:rFonts w:ascii="Trebuchet MS" w:hAnsi="Trebuchet MS" w:cstheme="minorHAnsi"/>
          <w:b/>
          <w:bCs/>
          <w:sz w:val="20"/>
          <w:szCs w:val="20"/>
        </w:rPr>
        <w:t>Przedmiotem oferty jest usługa wyżywienia i zakwaterowania podczas wypoczynku zimowego:</w:t>
      </w:r>
    </w:p>
    <w:p w14:paraId="1D9C8EFE" w14:textId="77777777" w:rsidR="00475361" w:rsidRPr="00CF74D7" w:rsidRDefault="00475361" w:rsidP="00475361">
      <w:pPr>
        <w:pStyle w:val="Bezodstpw"/>
        <w:spacing w:after="120"/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1A265D0C" w14:textId="1F8196AD" w:rsidR="00475361" w:rsidRPr="00CF74D7" w:rsidRDefault="00475361" w:rsidP="00475361">
      <w:pPr>
        <w:pStyle w:val="Bezodstpw"/>
        <w:jc w:val="both"/>
        <w:rPr>
          <w:rFonts w:ascii="Trebuchet MS" w:hAnsi="Trebuchet MS" w:cstheme="minorHAnsi"/>
          <w:bCs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Proponowana</w:t>
      </w:r>
      <w:r w:rsidR="00864FB1" w:rsidRPr="00CF74D7">
        <w:rPr>
          <w:rFonts w:ascii="Trebuchet MS" w:hAnsi="Trebuchet MS" w:cstheme="minorHAnsi"/>
          <w:sz w:val="20"/>
          <w:szCs w:val="20"/>
        </w:rPr>
        <w:t xml:space="preserve"> całkowita</w:t>
      </w:r>
      <w:r w:rsidRPr="00CF74D7">
        <w:rPr>
          <w:rFonts w:ascii="Trebuchet MS" w:hAnsi="Trebuchet MS" w:cstheme="minorHAnsi"/>
          <w:sz w:val="20"/>
          <w:szCs w:val="20"/>
        </w:rPr>
        <w:t xml:space="preserve"> </w:t>
      </w:r>
      <w:r w:rsidR="00864FB1" w:rsidRPr="00CF74D7">
        <w:rPr>
          <w:rFonts w:ascii="Trebuchet MS" w:hAnsi="Trebuchet MS" w:cstheme="minorHAnsi"/>
          <w:b/>
          <w:bCs/>
          <w:sz w:val="20"/>
          <w:szCs w:val="20"/>
        </w:rPr>
        <w:t xml:space="preserve">cena usługi </w:t>
      </w:r>
      <w:r w:rsidRPr="00CF74D7">
        <w:rPr>
          <w:rFonts w:ascii="Trebuchet MS" w:hAnsi="Trebuchet MS" w:cstheme="minorHAnsi"/>
          <w:bCs/>
          <w:sz w:val="20"/>
          <w:szCs w:val="20"/>
        </w:rPr>
        <w:t xml:space="preserve"> (obejmująca również koszty podatkowe i ubezpieczeniowe leżące po stronie Wykonawcy i Zamawiającego związane z zawarciem umowy:</w:t>
      </w:r>
    </w:p>
    <w:p w14:paraId="4CCC66BB" w14:textId="77777777" w:rsidR="00475361" w:rsidRPr="00CF74D7" w:rsidRDefault="00475361" w:rsidP="00475361">
      <w:pPr>
        <w:pStyle w:val="Bezodstpw"/>
        <w:jc w:val="both"/>
        <w:rPr>
          <w:rFonts w:ascii="Trebuchet MS" w:hAnsi="Trebuchet MS" w:cstheme="minorHAnsi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B7AC1" w:rsidRPr="00CF74D7" w14:paraId="2C386AF5" w14:textId="77777777" w:rsidTr="006B7AC1">
        <w:tc>
          <w:tcPr>
            <w:tcW w:w="9351" w:type="dxa"/>
            <w:shd w:val="clear" w:color="auto" w:fill="auto"/>
          </w:tcPr>
          <w:p w14:paraId="7DD95F4F" w14:textId="77777777" w:rsidR="006B7AC1" w:rsidRPr="00CF74D7" w:rsidRDefault="006B7AC1" w:rsidP="006B7AC1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14:paraId="5608D74C" w14:textId="5AFA95BA" w:rsidR="006B7AC1" w:rsidRPr="00CF74D7" w:rsidRDefault="006B7AC1" w:rsidP="006B7AC1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CF74D7">
              <w:rPr>
                <w:rFonts w:ascii="Trebuchet MS" w:hAnsi="Trebuchet MS" w:cs="Calibri"/>
                <w:sz w:val="20"/>
                <w:szCs w:val="20"/>
              </w:rPr>
              <w:t>Kwota netto………………………..PLN(słownie:………………………………………………………………złotych).</w:t>
            </w:r>
          </w:p>
        </w:tc>
      </w:tr>
      <w:tr w:rsidR="006B7AC1" w:rsidRPr="00CF74D7" w14:paraId="2364D8B0" w14:textId="77777777" w:rsidTr="006B7AC1">
        <w:tc>
          <w:tcPr>
            <w:tcW w:w="9351" w:type="dxa"/>
            <w:shd w:val="clear" w:color="auto" w:fill="auto"/>
          </w:tcPr>
          <w:p w14:paraId="172A588E" w14:textId="77777777" w:rsidR="006B7AC1" w:rsidRPr="00CF74D7" w:rsidRDefault="006B7AC1" w:rsidP="00050900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14:paraId="5968C545" w14:textId="77777777" w:rsidR="006B7AC1" w:rsidRPr="00CF74D7" w:rsidRDefault="006B7AC1" w:rsidP="00050900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CF74D7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6ED98BA3" w14:textId="77777777" w:rsidR="00475361" w:rsidRPr="00CF74D7" w:rsidRDefault="00475361" w:rsidP="00475361">
      <w:pPr>
        <w:pStyle w:val="Bezodstpw"/>
        <w:spacing w:before="240" w:after="120"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 xml:space="preserve">Podpisując niniejszą ofertę oświadczam jednocześnie, iż: </w:t>
      </w:r>
    </w:p>
    <w:p w14:paraId="2ACED2CB" w14:textId="3E68FAAD" w:rsidR="00475361" w:rsidRPr="00CF74D7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W pełni akceptuję oraz spełniam wszystkie wymienione warunki udziału w postępowaniu</w:t>
      </w:r>
      <w:r w:rsidR="0090240A" w:rsidRPr="00CF74D7">
        <w:rPr>
          <w:rFonts w:ascii="Trebuchet MS" w:hAnsi="Trebuchet MS" w:cstheme="minorHAnsi"/>
          <w:sz w:val="20"/>
          <w:szCs w:val="20"/>
        </w:rPr>
        <w:t>.</w:t>
      </w:r>
      <w:r w:rsidRPr="00CF74D7">
        <w:rPr>
          <w:rFonts w:ascii="Trebuchet MS" w:hAnsi="Trebuchet MS" w:cstheme="minorHAnsi"/>
          <w:sz w:val="20"/>
          <w:szCs w:val="20"/>
        </w:rPr>
        <w:t xml:space="preserve"> </w:t>
      </w:r>
    </w:p>
    <w:p w14:paraId="5B7982D9" w14:textId="3773D660" w:rsidR="00475361" w:rsidRPr="00CF74D7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14:paraId="5F9D9526" w14:textId="77777777" w:rsidR="00475361" w:rsidRPr="00CF74D7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Realizacja usług będzie prowadzona zgodnie z warunkami określonymi w Zapytaniu Ofertowym.</w:t>
      </w:r>
    </w:p>
    <w:p w14:paraId="5BD68946" w14:textId="77777777" w:rsidR="001735E8" w:rsidRPr="00CF74D7" w:rsidRDefault="00475361" w:rsidP="00864FB1">
      <w:pPr>
        <w:pStyle w:val="Bezodstpw"/>
        <w:numPr>
          <w:ilvl w:val="0"/>
          <w:numId w:val="30"/>
        </w:numPr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 xml:space="preserve">Cena oferty ma charakter ryczałtowy i uwzględnia wszystkie koszty wykonania usługi (w tym koszty podatkowe i ubezpieczeniowe leżące po stronie Wykonawcy i Zamawiającego związane z zawarciem umowy). </w:t>
      </w:r>
    </w:p>
    <w:p w14:paraId="7B4EE875" w14:textId="77777777" w:rsidR="00864FB1" w:rsidRPr="00CF74D7" w:rsidRDefault="00864FB1" w:rsidP="00864FB1">
      <w:pPr>
        <w:pStyle w:val="Bezodstpw"/>
        <w:numPr>
          <w:ilvl w:val="0"/>
          <w:numId w:val="30"/>
        </w:numPr>
        <w:jc w:val="both"/>
        <w:rPr>
          <w:rStyle w:val="normaltextrun"/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Nie podlegam</w:t>
      </w:r>
      <w:r w:rsidR="0090240A" w:rsidRPr="00CF74D7">
        <w:rPr>
          <w:rStyle w:val="normaltextrun"/>
          <w:rFonts w:ascii="Trebuchet MS" w:hAnsi="Trebuchet MS"/>
          <w:sz w:val="20"/>
          <w:szCs w:val="20"/>
        </w:rPr>
        <w:t xml:space="preserve"> wykluczeni</w:t>
      </w:r>
      <w:r w:rsidRPr="00CF74D7">
        <w:rPr>
          <w:rStyle w:val="normaltextrun"/>
          <w:rFonts w:ascii="Trebuchet MS" w:hAnsi="Trebuchet MS"/>
          <w:sz w:val="20"/>
          <w:szCs w:val="20"/>
        </w:rPr>
        <w:t>u</w:t>
      </w:r>
      <w:r w:rsidR="0090240A" w:rsidRPr="00CF74D7">
        <w:rPr>
          <w:rStyle w:val="normaltextrun"/>
          <w:rFonts w:ascii="Trebuchet MS" w:hAnsi="Trebuchet MS"/>
          <w:sz w:val="20"/>
          <w:szCs w:val="20"/>
        </w:rPr>
        <w:t xml:space="preserve"> </w:t>
      </w:r>
      <w:r w:rsidRPr="00CF74D7">
        <w:rPr>
          <w:rStyle w:val="normaltextrun"/>
          <w:rFonts w:ascii="Trebuchet MS" w:hAnsi="Trebuchet MS"/>
          <w:sz w:val="20"/>
          <w:szCs w:val="20"/>
        </w:rPr>
        <w:t>z powodu</w:t>
      </w:r>
      <w:r w:rsidR="0090240A" w:rsidRPr="00CF74D7">
        <w:rPr>
          <w:rStyle w:val="normaltextrun"/>
          <w:rFonts w:ascii="Trebuchet MS" w:hAnsi="Trebuchet MS"/>
          <w:sz w:val="20"/>
          <w:szCs w:val="20"/>
        </w:rPr>
        <w:t xml:space="preserve"> powiązani</w:t>
      </w:r>
      <w:r w:rsidRPr="00CF74D7">
        <w:rPr>
          <w:rStyle w:val="normaltextrun"/>
          <w:rFonts w:ascii="Trebuchet MS" w:hAnsi="Trebuchet MS"/>
          <w:sz w:val="20"/>
          <w:szCs w:val="20"/>
        </w:rPr>
        <w:t>a</w:t>
      </w:r>
      <w:r w:rsidR="0090240A" w:rsidRPr="00CF74D7">
        <w:rPr>
          <w:rStyle w:val="normaltextrun"/>
          <w:rFonts w:ascii="Trebuchet MS" w:hAnsi="Trebuchet MS"/>
          <w:sz w:val="20"/>
          <w:szCs w:val="20"/>
        </w:rPr>
        <w:t xml:space="preserve"> z Zamawiającym osobowo lub kapitałowo. </w:t>
      </w:r>
    </w:p>
    <w:p w14:paraId="6F14FE07" w14:textId="1D38CEB0" w:rsidR="001735E8" w:rsidRPr="00CF74D7" w:rsidRDefault="0090240A" w:rsidP="00864FB1">
      <w:pPr>
        <w:pStyle w:val="Bezodstpw"/>
        <w:ind w:left="720"/>
        <w:jc w:val="both"/>
        <w:rPr>
          <w:rStyle w:val="eop"/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  </w:r>
      <w:r w:rsidR="001735E8" w:rsidRPr="00CF74D7">
        <w:rPr>
          <w:rStyle w:val="normaltextrun"/>
          <w:rFonts w:ascii="Trebuchet MS" w:hAnsi="Trebuchet MS"/>
          <w:sz w:val="20"/>
          <w:szCs w:val="20"/>
        </w:rPr>
        <w:t xml:space="preserve"> polegające w szczególności na: </w:t>
      </w:r>
      <w:r w:rsidR="001735E8"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0736DED3" w14:textId="77777777" w:rsidR="001735E8" w:rsidRPr="00CF74D7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uczestniczeniu w spółce jako wspólnik spółki cywilnej lub spółki osobowej, </w:t>
      </w:r>
      <w:r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78474C09" w14:textId="77777777" w:rsidR="001735E8" w:rsidRPr="00CF74D7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posiadaniu co najmniej 10% udziałów lub akcji, o ile niższy próg nie wynika z przepisów prawa, </w:t>
      </w:r>
      <w:r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50B02B22" w14:textId="77777777" w:rsidR="001735E8" w:rsidRPr="00CF74D7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pełnieniu funkcji członka organu nadzorczego lub zarządzającego, prokurenta, pełnomocnika, </w:t>
      </w:r>
      <w:r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2E6D4C00" w14:textId="6B7283F0" w:rsidR="0090240A" w:rsidRPr="00CF74D7" w:rsidRDefault="001735E8" w:rsidP="00864FB1">
      <w:pPr>
        <w:pStyle w:val="Bezodstpw"/>
        <w:numPr>
          <w:ilvl w:val="1"/>
          <w:numId w:val="30"/>
        </w:numPr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Style w:val="normaltextrun"/>
          <w:rFonts w:ascii="Trebuchet MS" w:hAnsi="Trebuchet MS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  <w:r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448253A3" w14:textId="06D82E1A" w:rsidR="00475361" w:rsidRPr="00CF74D7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14:paraId="56CF69DB" w14:textId="77777777" w:rsidR="00475361" w:rsidRPr="00CF74D7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65FD21FD" w14:textId="77777777" w:rsidR="00475361" w:rsidRPr="00CF74D7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888D56" w14:textId="6AC82633" w:rsidR="00475361" w:rsidRPr="00CF74D7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  <w:u w:val="single"/>
        </w:rPr>
        <w:t>Świadomy/a odpowiedzialności za składanie fałszywych oświadczeń, informuję, iż dane zawarte        w ofercie i załącznikach są zgodne z prawdą.</w:t>
      </w:r>
    </w:p>
    <w:p w14:paraId="758BE6CF" w14:textId="77777777" w:rsidR="006B7AC1" w:rsidRPr="00CF74D7" w:rsidRDefault="006B7AC1" w:rsidP="006B7AC1">
      <w:p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13228DA3" w14:textId="77777777" w:rsidR="006B7AC1" w:rsidRPr="00CF74D7" w:rsidRDefault="006B7AC1" w:rsidP="006B7AC1">
      <w:p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2FA05233" w14:textId="77777777" w:rsidR="006B7AC1" w:rsidRPr="00CF74D7" w:rsidRDefault="006B7AC1" w:rsidP="006B7AC1">
      <w:pPr>
        <w:spacing w:after="0" w:line="24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</w:p>
    <w:p w14:paraId="03A2E719" w14:textId="77777777" w:rsidR="00475361" w:rsidRPr="00CF74D7" w:rsidRDefault="00475361" w:rsidP="00475361">
      <w:pPr>
        <w:pStyle w:val="Bezodstpw"/>
        <w:spacing w:after="120"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……………………………                                                                                                                          ……………………………….</w:t>
      </w:r>
    </w:p>
    <w:p w14:paraId="1B886F2B" w14:textId="77777777" w:rsidR="00475361" w:rsidRPr="00CF74D7" w:rsidRDefault="00475361" w:rsidP="00475361">
      <w:pPr>
        <w:pStyle w:val="Bezodstpw"/>
        <w:jc w:val="both"/>
        <w:rPr>
          <w:rFonts w:ascii="Trebuchet MS" w:hAnsi="Trebuchet MS" w:cstheme="minorHAnsi"/>
          <w:sz w:val="20"/>
          <w:szCs w:val="20"/>
        </w:rPr>
      </w:pPr>
      <w:r w:rsidRPr="00CF74D7">
        <w:rPr>
          <w:rFonts w:ascii="Trebuchet MS" w:hAnsi="Trebuchet MS" w:cstheme="minorHAnsi"/>
          <w:sz w:val="20"/>
          <w:szCs w:val="20"/>
        </w:rPr>
        <w:t>Miejscowość i data                                                                                                        Podpis i pieczęcie oferenta</w:t>
      </w:r>
      <w:r w:rsidRPr="00CF74D7"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22323A2" w14:textId="77777777" w:rsidR="004C5689" w:rsidRPr="00CF74D7" w:rsidRDefault="004C5689" w:rsidP="00475361">
      <w:pPr>
        <w:jc w:val="right"/>
        <w:rPr>
          <w:rFonts w:ascii="Trebuchet MS" w:hAnsi="Trebuchet MS"/>
          <w:b/>
          <w:sz w:val="20"/>
          <w:szCs w:val="20"/>
        </w:rPr>
      </w:pPr>
    </w:p>
    <w:p w14:paraId="5C1D8A3A" w14:textId="1F17FDBA" w:rsidR="00475361" w:rsidRPr="00CF74D7" w:rsidRDefault="00475361" w:rsidP="001735E8">
      <w:pPr>
        <w:jc w:val="right"/>
        <w:rPr>
          <w:rFonts w:ascii="Trebuchet MS" w:hAnsi="Trebuchet MS"/>
          <w:b/>
          <w:sz w:val="20"/>
          <w:szCs w:val="20"/>
        </w:rPr>
      </w:pPr>
      <w:r w:rsidRPr="00CF74D7">
        <w:rPr>
          <w:rFonts w:ascii="Trebuchet MS" w:hAnsi="Trebuchet MS"/>
          <w:b/>
          <w:sz w:val="20"/>
          <w:szCs w:val="20"/>
        </w:rPr>
        <w:t>Załącznik numer 2</w:t>
      </w:r>
      <w:r w:rsidRPr="00CF74D7">
        <w:rPr>
          <w:rStyle w:val="Odwoanieprzypisudolnego"/>
          <w:rFonts w:ascii="Trebuchet MS" w:hAnsi="Trebuchet MS"/>
          <w:b/>
          <w:sz w:val="20"/>
          <w:szCs w:val="20"/>
        </w:rPr>
        <w:footnoteReference w:id="1"/>
      </w:r>
    </w:p>
    <w:p w14:paraId="744CC974" w14:textId="77777777" w:rsidR="00475361" w:rsidRPr="00CF74D7" w:rsidRDefault="00475361" w:rsidP="00475361">
      <w:pPr>
        <w:jc w:val="right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14"/>
        <w:gridCol w:w="3435"/>
        <w:gridCol w:w="3544"/>
      </w:tblGrid>
      <w:tr w:rsidR="00475361" w:rsidRPr="00CF74D7" w14:paraId="65E9E0FF" w14:textId="77777777" w:rsidTr="0025552A">
        <w:tc>
          <w:tcPr>
            <w:tcW w:w="2514" w:type="dxa"/>
          </w:tcPr>
          <w:p w14:paraId="40D9670B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14:paraId="6F52ED3B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F74D7">
              <w:rPr>
                <w:rFonts w:ascii="Trebuchet MS" w:hAnsi="Trebuchet MS"/>
                <w:b/>
                <w:sz w:val="20"/>
                <w:szCs w:val="20"/>
              </w:rPr>
              <w:t>Podmiot, dla którego usługę zrealizowano</w:t>
            </w:r>
          </w:p>
          <w:p w14:paraId="5B63E146" w14:textId="77777777" w:rsidR="00475361" w:rsidRPr="00CF74D7" w:rsidRDefault="00475361" w:rsidP="0005090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C6298D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F74D7">
              <w:rPr>
                <w:rFonts w:ascii="Trebuchet MS" w:hAnsi="Trebuchet MS"/>
                <w:b/>
                <w:sz w:val="20"/>
                <w:szCs w:val="20"/>
              </w:rPr>
              <w:t xml:space="preserve">Termin wykonywania usługi </w:t>
            </w:r>
          </w:p>
          <w:p w14:paraId="4A34C802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74D7">
              <w:rPr>
                <w:rFonts w:ascii="Trebuchet MS" w:hAnsi="Trebuchet MS"/>
                <w:b/>
                <w:sz w:val="20"/>
                <w:szCs w:val="20"/>
              </w:rPr>
              <w:t>od ….. do …..</w:t>
            </w:r>
          </w:p>
        </w:tc>
      </w:tr>
      <w:tr w:rsidR="00475361" w:rsidRPr="00CF74D7" w14:paraId="4F1FC680" w14:textId="77777777" w:rsidTr="0025552A">
        <w:tc>
          <w:tcPr>
            <w:tcW w:w="2514" w:type="dxa"/>
            <w:vMerge w:val="restart"/>
          </w:tcPr>
          <w:p w14:paraId="58698288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C18AD3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F79E50" w14:textId="6713EA20" w:rsidR="00475361" w:rsidRPr="00CF74D7" w:rsidRDefault="00475361" w:rsidP="000509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74D7">
              <w:rPr>
                <w:rFonts w:ascii="Trebuchet MS" w:hAnsi="Trebuchet MS"/>
                <w:sz w:val="20"/>
                <w:szCs w:val="20"/>
              </w:rPr>
              <w:t>Wyżywienia oraz zakwaterowanie dla grupy zorganizowanej podczas wypoczynku zimowego</w:t>
            </w:r>
          </w:p>
        </w:tc>
        <w:tc>
          <w:tcPr>
            <w:tcW w:w="3435" w:type="dxa"/>
          </w:tcPr>
          <w:p w14:paraId="77813ED9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C88E4EE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724D7D15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BAE3E4E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3454F83A" w14:textId="21C48851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C3AA67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7F6D0961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150DD7E2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5361" w:rsidRPr="00CF74D7" w14:paraId="0EFAB8F2" w14:textId="77777777" w:rsidTr="0025552A">
        <w:tc>
          <w:tcPr>
            <w:tcW w:w="2514" w:type="dxa"/>
            <w:vMerge/>
          </w:tcPr>
          <w:p w14:paraId="110F0EB2" w14:textId="77777777" w:rsidR="00475361" w:rsidRPr="00CF74D7" w:rsidRDefault="00475361" w:rsidP="000509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35" w:type="dxa"/>
          </w:tcPr>
          <w:p w14:paraId="09B36F40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253A2C1F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83DDF57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C4FDB91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3BFA0A6" w14:textId="48ADBD9C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82D533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1B39D7A7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1512D825" w14:textId="77777777" w:rsidR="00475361" w:rsidRPr="00CF74D7" w:rsidRDefault="00475361" w:rsidP="000509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95C38D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637BD56E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20B7DBAB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4872E884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7B4EEF09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1E35195E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38118522" w14:textId="2D919086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44624231" w14:textId="08921FA8" w:rsidR="0025552A" w:rsidRPr="00CF74D7" w:rsidRDefault="0025552A" w:rsidP="00475361">
      <w:pPr>
        <w:rPr>
          <w:rFonts w:ascii="Trebuchet MS" w:hAnsi="Trebuchet MS"/>
          <w:sz w:val="20"/>
          <w:szCs w:val="20"/>
        </w:rPr>
      </w:pPr>
    </w:p>
    <w:p w14:paraId="68D518F1" w14:textId="522AB622" w:rsidR="0025552A" w:rsidRPr="00CF74D7" w:rsidRDefault="0025552A" w:rsidP="00475361">
      <w:pPr>
        <w:rPr>
          <w:rFonts w:ascii="Trebuchet MS" w:hAnsi="Trebuchet MS"/>
          <w:sz w:val="20"/>
          <w:szCs w:val="20"/>
        </w:rPr>
      </w:pPr>
    </w:p>
    <w:p w14:paraId="3248FACE" w14:textId="77777777" w:rsidR="0025552A" w:rsidRPr="00CF74D7" w:rsidRDefault="0025552A" w:rsidP="00475361">
      <w:pPr>
        <w:rPr>
          <w:rFonts w:ascii="Trebuchet MS" w:hAnsi="Trebuchet MS"/>
          <w:sz w:val="20"/>
          <w:szCs w:val="20"/>
        </w:rPr>
      </w:pPr>
    </w:p>
    <w:p w14:paraId="132D42AA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4A63335F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5AB6A584" w14:textId="77777777" w:rsidR="00475361" w:rsidRPr="00CF74D7" w:rsidRDefault="00475361" w:rsidP="00475361">
      <w:pPr>
        <w:jc w:val="right"/>
        <w:rPr>
          <w:rFonts w:ascii="Trebuchet MS" w:hAnsi="Trebuchet MS"/>
          <w:sz w:val="20"/>
          <w:szCs w:val="20"/>
        </w:rPr>
      </w:pPr>
      <w:r w:rsidRPr="00CF74D7">
        <w:rPr>
          <w:rFonts w:ascii="Trebuchet MS" w:hAnsi="Trebuchet MS"/>
          <w:sz w:val="20"/>
          <w:szCs w:val="20"/>
        </w:rPr>
        <w:t>……………………………………………..</w:t>
      </w:r>
    </w:p>
    <w:p w14:paraId="2BF8A946" w14:textId="77777777" w:rsidR="00475361" w:rsidRPr="00CF74D7" w:rsidRDefault="00475361" w:rsidP="00475361">
      <w:pPr>
        <w:jc w:val="right"/>
        <w:rPr>
          <w:rFonts w:ascii="Trebuchet MS" w:hAnsi="Trebuchet MS"/>
          <w:b/>
          <w:sz w:val="20"/>
          <w:szCs w:val="20"/>
        </w:rPr>
      </w:pPr>
      <w:r w:rsidRPr="00CF74D7">
        <w:rPr>
          <w:rFonts w:ascii="Trebuchet MS" w:hAnsi="Trebuchet MS"/>
          <w:b/>
          <w:sz w:val="20"/>
          <w:szCs w:val="20"/>
        </w:rPr>
        <w:t>Podpis i pieczęć oferenta</w:t>
      </w:r>
    </w:p>
    <w:p w14:paraId="7D82A09E" w14:textId="77777777" w:rsidR="00475361" w:rsidRPr="00CF74D7" w:rsidRDefault="00475361" w:rsidP="00475361">
      <w:pPr>
        <w:rPr>
          <w:rFonts w:ascii="Trebuchet MS" w:hAnsi="Trebuchet MS"/>
          <w:sz w:val="20"/>
          <w:szCs w:val="20"/>
        </w:rPr>
      </w:pPr>
    </w:p>
    <w:p w14:paraId="1758C476" w14:textId="77777777" w:rsidR="00475361" w:rsidRPr="00CF74D7" w:rsidRDefault="00475361" w:rsidP="00475361">
      <w:pPr>
        <w:pStyle w:val="Bezodstpw"/>
        <w:spacing w:after="120"/>
        <w:rPr>
          <w:rFonts w:ascii="Trebuchet MS" w:hAnsi="Trebuchet MS" w:cstheme="minorHAnsi"/>
          <w:sz w:val="20"/>
          <w:szCs w:val="20"/>
        </w:rPr>
      </w:pPr>
    </w:p>
    <w:p w14:paraId="4375AE78" w14:textId="77777777" w:rsidR="00475361" w:rsidRPr="00CF74D7" w:rsidRDefault="00475361" w:rsidP="00475361">
      <w:pPr>
        <w:pStyle w:val="Bezodstpw"/>
        <w:spacing w:after="120"/>
        <w:rPr>
          <w:rFonts w:ascii="Trebuchet MS" w:hAnsi="Trebuchet MS" w:cstheme="minorHAnsi"/>
          <w:sz w:val="20"/>
          <w:szCs w:val="20"/>
        </w:rPr>
      </w:pPr>
    </w:p>
    <w:p w14:paraId="14B31600" w14:textId="77777777" w:rsidR="00475361" w:rsidRPr="00CF74D7" w:rsidRDefault="00475361" w:rsidP="00475361">
      <w:pPr>
        <w:pStyle w:val="Bezodstpw"/>
        <w:spacing w:after="120"/>
        <w:rPr>
          <w:rFonts w:ascii="Trebuchet MS" w:hAnsi="Trebuchet MS" w:cstheme="minorHAnsi"/>
          <w:sz w:val="20"/>
          <w:szCs w:val="20"/>
        </w:rPr>
      </w:pPr>
    </w:p>
    <w:p w14:paraId="355FC0C3" w14:textId="77777777" w:rsidR="00475361" w:rsidRPr="00CF74D7" w:rsidRDefault="00475361" w:rsidP="00475361">
      <w:pPr>
        <w:pStyle w:val="Bezodstpw"/>
        <w:spacing w:after="120"/>
        <w:rPr>
          <w:rFonts w:ascii="Trebuchet MS" w:hAnsi="Trebuchet MS" w:cstheme="minorHAnsi"/>
          <w:sz w:val="20"/>
          <w:szCs w:val="20"/>
        </w:rPr>
      </w:pPr>
    </w:p>
    <w:p w14:paraId="3572CC9C" w14:textId="77777777" w:rsidR="00475361" w:rsidRPr="00CF74D7" w:rsidRDefault="00475361" w:rsidP="00475361">
      <w:pPr>
        <w:pStyle w:val="Bezodstpw"/>
        <w:spacing w:after="120"/>
        <w:rPr>
          <w:rFonts w:ascii="Trebuchet MS" w:hAnsi="Trebuchet MS" w:cstheme="minorHAnsi"/>
          <w:sz w:val="20"/>
          <w:szCs w:val="20"/>
        </w:rPr>
      </w:pPr>
    </w:p>
    <w:p w14:paraId="1A382F0B" w14:textId="77777777" w:rsidR="00475361" w:rsidRPr="00CF74D7" w:rsidRDefault="00475361" w:rsidP="00475361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</w:p>
    <w:p w14:paraId="78718798" w14:textId="3BB86A0D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Segoe UI"/>
          <w:b/>
          <w:bCs/>
          <w:sz w:val="20"/>
          <w:szCs w:val="20"/>
        </w:rPr>
        <w:t xml:space="preserve">Załącznik numer </w:t>
      </w:r>
      <w:r w:rsidR="0025552A" w:rsidRPr="00CF74D7">
        <w:rPr>
          <w:rStyle w:val="normaltextrun"/>
          <w:rFonts w:ascii="Trebuchet MS" w:hAnsi="Trebuchet MS" w:cs="Segoe UI"/>
          <w:b/>
          <w:bCs/>
          <w:sz w:val="20"/>
          <w:szCs w:val="20"/>
        </w:rPr>
        <w:t>3</w:t>
      </w:r>
    </w:p>
    <w:p w14:paraId="366BC0D0" w14:textId="77777777" w:rsidR="00475361" w:rsidRPr="00CF74D7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Arial"/>
          <w:b/>
          <w:bCs/>
          <w:sz w:val="20"/>
          <w:szCs w:val="20"/>
        </w:rPr>
        <w:t>Klauzula informacyjna z art. 13 RODO</w:t>
      </w:r>
      <w:r w:rsidRPr="00CF74D7">
        <w:rPr>
          <w:rStyle w:val="eop"/>
          <w:rFonts w:ascii="Trebuchet MS" w:hAnsi="Trebuchet MS" w:cs="Arial"/>
          <w:sz w:val="20"/>
          <w:szCs w:val="20"/>
        </w:rPr>
        <w:t> </w:t>
      </w:r>
    </w:p>
    <w:p w14:paraId="0AC74B5E" w14:textId="4C746671" w:rsidR="00475361" w:rsidRPr="00CF74D7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Arial"/>
          <w:sz w:val="20"/>
          <w:szCs w:val="20"/>
        </w:rPr>
        <w:t>stosowana przez zamawiającego w celu związanym z postępowaniem o udzielenie zamówienia.</w:t>
      </w:r>
      <w:r w:rsidRPr="00CF74D7">
        <w:rPr>
          <w:rStyle w:val="eop"/>
          <w:rFonts w:ascii="Trebuchet MS" w:hAnsi="Trebuchet MS" w:cs="Arial"/>
          <w:sz w:val="20"/>
          <w:szCs w:val="20"/>
        </w:rPr>
        <w:t> </w:t>
      </w:r>
    </w:p>
    <w:p w14:paraId="1AA31810" w14:textId="77777777" w:rsidR="00475361" w:rsidRPr="00CF74D7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Zgodnie z art. 13 ust. 1 i 2 rozporządzenia Parlamentu Europejskiego i Rady (UE) 2016/679 z</w:t>
      </w:r>
      <w:r w:rsidRPr="00CF74D7">
        <w:rPr>
          <w:rStyle w:val="normaltextrun"/>
          <w:rFonts w:ascii="Arial" w:hAnsi="Arial" w:cs="Arial"/>
          <w:sz w:val="20"/>
          <w:szCs w:val="20"/>
        </w:rPr>
        <w:t> 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dnia 27 kwietnia 2016 r. w sprawie ochrony osób fizycznych w związku z</w:t>
      </w:r>
      <w:r w:rsidRPr="00CF74D7">
        <w:rPr>
          <w:rStyle w:val="normaltextrun"/>
          <w:rFonts w:ascii="Arial" w:hAnsi="Arial" w:cs="Arial"/>
          <w:sz w:val="20"/>
          <w:szCs w:val="20"/>
        </w:rPr>
        <w:t> 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250736F2" w14:textId="77777777" w:rsidR="00D77715" w:rsidRDefault="00475361" w:rsidP="00D7771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administratorem danych osobowych</w:t>
      </w:r>
      <w:r w:rsidRPr="00CF74D7">
        <w:rPr>
          <w:rStyle w:val="apple-converted-space"/>
          <w:rFonts w:ascii="Trebuchet MS" w:hAnsi="Trebuchet MS" w:cs="Calibri"/>
          <w:sz w:val="20"/>
          <w:szCs w:val="20"/>
        </w:rPr>
        <w:t> 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jest ZHP Chorągiew Gdańska, ul Za Murami 2-10, 80-823 Gdańsk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5AAE8BE5" w14:textId="48099C62" w:rsidR="00D77715" w:rsidRPr="00D77715" w:rsidRDefault="00475361" w:rsidP="00D7771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D77715">
        <w:rPr>
          <w:rStyle w:val="normaltextrun"/>
          <w:rFonts w:ascii="Trebuchet MS" w:hAnsi="Trebuchet MS" w:cs="Calibri"/>
          <w:sz w:val="20"/>
          <w:szCs w:val="20"/>
        </w:rPr>
        <w:t>dane osobowe przetwarzane będą na podstawie art. 6 ust. 1 lit. c</w:t>
      </w:r>
      <w:r w:rsidRPr="00D77715">
        <w:rPr>
          <w:rStyle w:val="apple-converted-space"/>
          <w:rFonts w:ascii="Trebuchet MS" w:hAnsi="Trebuchet MS" w:cs="Calibri"/>
          <w:i/>
          <w:iCs/>
          <w:sz w:val="20"/>
          <w:szCs w:val="20"/>
        </w:rPr>
        <w:t> </w:t>
      </w:r>
      <w:r w:rsidRPr="00D77715">
        <w:rPr>
          <w:rStyle w:val="normaltextrun"/>
          <w:rFonts w:ascii="Trebuchet MS" w:hAnsi="Trebuchet MS" w:cs="Calibri"/>
          <w:sz w:val="20"/>
          <w:szCs w:val="20"/>
        </w:rPr>
        <w:t>RODO w celu związanym z</w:t>
      </w:r>
      <w:r w:rsidRPr="00D77715">
        <w:rPr>
          <w:rStyle w:val="normaltextrun"/>
          <w:rFonts w:ascii="Arial" w:hAnsi="Arial" w:cs="Arial"/>
          <w:sz w:val="20"/>
          <w:szCs w:val="20"/>
        </w:rPr>
        <w:t> </w:t>
      </w:r>
      <w:r w:rsidRPr="00D77715">
        <w:rPr>
          <w:rStyle w:val="normaltextrun"/>
          <w:rFonts w:ascii="Trebuchet MS" w:hAnsi="Trebuchet MS" w:cs="Calibri"/>
          <w:sz w:val="20"/>
          <w:szCs w:val="20"/>
        </w:rPr>
        <w:t>postępowaniem o udzielenie zamówienia:</w:t>
      </w:r>
      <w:r w:rsidRPr="00D77715">
        <w:rPr>
          <w:rStyle w:val="apple-converted-space"/>
          <w:rFonts w:ascii="Trebuchet MS" w:hAnsi="Trebuchet MS" w:cs="Calibri"/>
          <w:sz w:val="20"/>
          <w:szCs w:val="20"/>
        </w:rPr>
        <w:t> </w:t>
      </w:r>
      <w:r w:rsidR="00D77715" w:rsidRPr="00D7771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 w:rsidR="00D7771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ZPYTANIE </w:t>
      </w:r>
      <w:r w:rsidR="00D77715" w:rsidRPr="00D7771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OFERTOWE nr 10/0052/2018 zapewnienie wyżywienia i zakwaterowania podczas wypoczynku zimowego </w:t>
      </w:r>
    </w:p>
    <w:p w14:paraId="22831AD8" w14:textId="77777777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CF74D7">
        <w:rPr>
          <w:rStyle w:val="apple-converted-space"/>
          <w:rFonts w:ascii="Trebuchet MS" w:hAnsi="Trebuchet MS" w:cs="Calibri"/>
          <w:sz w:val="20"/>
          <w:szCs w:val="20"/>
        </w:rPr>
        <w:t> 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7F5935C3" w14:textId="77777777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4FDB1E51" w14:textId="77777777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18C5B24C" w14:textId="77777777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w odniesieniu do danych osobowych decyzje nie będą podejmowane w sposób zautomatyzowany, stosowanie do art. 22 RODO;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12C413FE" w14:textId="62DECF5B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osoba fizyczna posiada: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073FBE76" w14:textId="77777777" w:rsidR="00475361" w:rsidRPr="00CF74D7" w:rsidRDefault="00475361" w:rsidP="00A4113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na podstawie art. 15 RODO prawo dostępu do danych osobowych, które jej dotyczą;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337A5769" w14:textId="77777777" w:rsidR="00475361" w:rsidRPr="00CF74D7" w:rsidRDefault="00475361" w:rsidP="00A4113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na podstawie art. 16 RODO prawo do sprostowania swoich danych osobowych (</w:t>
      </w:r>
      <w:r w:rsidRPr="00CF74D7">
        <w:rPr>
          <w:rStyle w:val="normaltextrun"/>
          <w:rFonts w:ascii="Trebuchet MS" w:hAnsi="Trebuchet MS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777826DD" w14:textId="77777777" w:rsidR="00475361" w:rsidRPr="00CF74D7" w:rsidRDefault="00475361" w:rsidP="00A4113C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CF74D7">
        <w:rPr>
          <w:rStyle w:val="normaltextrun"/>
          <w:rFonts w:ascii="Trebuchet MS" w:hAnsi="Trebuchet MS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F74D7">
        <w:rPr>
          <w:rStyle w:val="normaltextrun"/>
          <w:rFonts w:ascii="Trebuchet MS" w:hAnsi="Trebuchet MS" w:cs="Calibri"/>
          <w:sz w:val="20"/>
          <w:szCs w:val="20"/>
        </w:rPr>
        <w:t>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23C17083" w14:textId="77777777" w:rsidR="00475361" w:rsidRPr="00CF74D7" w:rsidRDefault="00475361" w:rsidP="00A4113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303F3792" w14:textId="33000E69" w:rsidR="00475361" w:rsidRPr="00CF74D7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osobie fizycznej nie przysługuje: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0443A506" w14:textId="77777777" w:rsidR="00475361" w:rsidRPr="00CF74D7" w:rsidRDefault="00475361" w:rsidP="00A4113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w związku z art. 17 ust. 3 lit. b, d lub e RODO prawo do usunięcia danych osobowych;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321E8782" w14:textId="77777777" w:rsidR="00475361" w:rsidRPr="00CF74D7" w:rsidRDefault="00475361" w:rsidP="00A4113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prawo do przenoszenia danych osobowych, o którym mowa w art. 20 RODO;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5FF8135F" w14:textId="403DE624" w:rsidR="00475361" w:rsidRPr="00CF74D7" w:rsidRDefault="00475361" w:rsidP="00A4113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  <w:r w:rsidRPr="00CF74D7">
        <w:rPr>
          <w:rStyle w:val="eop"/>
          <w:rFonts w:ascii="Trebuchet MS" w:hAnsi="Trebuchet MS"/>
          <w:sz w:val="20"/>
          <w:szCs w:val="20"/>
        </w:rPr>
        <w:t> </w:t>
      </w:r>
    </w:p>
    <w:p w14:paraId="4B0C085D" w14:textId="77777777" w:rsidR="00475361" w:rsidRPr="00CF74D7" w:rsidRDefault="00475361" w:rsidP="004753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Calibri"/>
          <w:b/>
          <w:bCs/>
          <w:color w:val="333333"/>
          <w:sz w:val="20"/>
          <w:szCs w:val="20"/>
        </w:rPr>
        <w:t>OŚWIADCZENIE O WYRAŻENIU ZGODY</w:t>
      </w:r>
      <w:r w:rsidRPr="00CF74D7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6A9EC525" w14:textId="4B432AB9" w:rsidR="00475361" w:rsidRPr="00D77715" w:rsidRDefault="00475361" w:rsidP="00D7771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D77715">
        <w:rPr>
          <w:rStyle w:val="normaltextrun"/>
          <w:rFonts w:ascii="Trebuchet MS" w:hAnsi="Trebuchet MS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D77715">
        <w:rPr>
          <w:rStyle w:val="apple-converted-space"/>
          <w:rFonts w:ascii="Trebuchet MS" w:hAnsi="Trebuchet MS" w:cs="Calibri"/>
          <w:color w:val="333333"/>
          <w:sz w:val="20"/>
          <w:szCs w:val="20"/>
        </w:rPr>
        <w:t> </w:t>
      </w:r>
      <w:proofErr w:type="spellStart"/>
      <w:r w:rsidRPr="00D77715">
        <w:rPr>
          <w:rStyle w:val="spellingerror"/>
          <w:rFonts w:ascii="Trebuchet MS" w:hAnsi="Trebuchet MS" w:cs="Calibri"/>
          <w:color w:val="333333"/>
          <w:sz w:val="20"/>
          <w:szCs w:val="20"/>
        </w:rPr>
        <w:t>publ</w:t>
      </w:r>
      <w:proofErr w:type="spellEnd"/>
      <w:r w:rsidRPr="00D77715">
        <w:rPr>
          <w:rStyle w:val="normaltextrun"/>
          <w:rFonts w:ascii="Trebuchet MS" w:hAnsi="Trebuchet MS" w:cs="Calibri"/>
          <w:color w:val="333333"/>
          <w:sz w:val="20"/>
          <w:szCs w:val="20"/>
        </w:rPr>
        <w:t>. Dz. Urz. UE L Nr 119, s. 1 w celach </w:t>
      </w:r>
      <w:r w:rsidRPr="00D77715">
        <w:rPr>
          <w:rStyle w:val="apple-converted-space"/>
          <w:rFonts w:ascii="Trebuchet MS" w:hAnsi="Trebuchet MS" w:cs="Calibri"/>
          <w:color w:val="333333"/>
          <w:sz w:val="20"/>
          <w:szCs w:val="20"/>
        </w:rPr>
        <w:t> </w:t>
      </w:r>
      <w:r w:rsidRPr="00D77715">
        <w:rPr>
          <w:rStyle w:val="normaltextrun"/>
          <w:rFonts w:ascii="Trebuchet MS" w:hAnsi="Trebuchet MS" w:cs="Calibri"/>
          <w:sz w:val="20"/>
          <w:szCs w:val="20"/>
        </w:rPr>
        <w:t xml:space="preserve">związanym </w:t>
      </w:r>
      <w:r w:rsidRPr="00D77715">
        <w:rPr>
          <w:rStyle w:val="normaltextrun"/>
          <w:rFonts w:ascii="Trebuchet MS" w:hAnsi="Trebuchet MS" w:cs="Calibri"/>
          <w:sz w:val="20"/>
          <w:szCs w:val="20"/>
        </w:rPr>
        <w:lastRenderedPageBreak/>
        <w:t>z</w:t>
      </w:r>
      <w:r w:rsidRPr="00D77715">
        <w:rPr>
          <w:rStyle w:val="normaltextrun"/>
          <w:rFonts w:ascii="Arial" w:hAnsi="Arial" w:cs="Arial"/>
          <w:sz w:val="20"/>
          <w:szCs w:val="20"/>
        </w:rPr>
        <w:t> </w:t>
      </w:r>
      <w:r w:rsidRPr="00D77715">
        <w:rPr>
          <w:rStyle w:val="normaltextrun"/>
          <w:rFonts w:ascii="Trebuchet MS" w:hAnsi="Trebuchet MS" w:cs="Calibri"/>
          <w:sz w:val="20"/>
          <w:szCs w:val="20"/>
        </w:rPr>
        <w:t xml:space="preserve">postępowaniem o udzielenie zamówienia </w:t>
      </w:r>
      <w:r w:rsidR="00D77715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ZPYTANIE </w:t>
      </w:r>
      <w:r w:rsidR="00D77715" w:rsidRPr="00D77715">
        <w:rPr>
          <w:rFonts w:ascii="Trebuchet MS" w:eastAsia="Trebuchet MS" w:hAnsi="Trebuchet MS" w:cs="Trebuchet MS"/>
          <w:b/>
          <w:bCs/>
          <w:sz w:val="20"/>
          <w:szCs w:val="20"/>
        </w:rPr>
        <w:t>OFERTOWE nr 10/0052/2018 zapewnienie wyżywienia i zakwaterowania podczas wypoczynku zimowego</w:t>
      </w:r>
    </w:p>
    <w:p w14:paraId="1662085F" w14:textId="77777777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61219661" w14:textId="77777777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7F331E07" w14:textId="77777777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</w:p>
    <w:p w14:paraId="45680492" w14:textId="6092EA4B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Segoe UI"/>
          <w:sz w:val="20"/>
          <w:szCs w:val="20"/>
        </w:rPr>
        <w:t>………..……………………………………………..</w:t>
      </w:r>
      <w:r w:rsidRPr="00CF74D7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60126C31" w14:textId="73E892AF" w:rsidR="00475361" w:rsidRPr="00CF74D7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="Trebuchet MS" w:hAnsi="Trebuchet MS" w:cs="Segoe UI"/>
          <w:sz w:val="20"/>
          <w:szCs w:val="20"/>
        </w:rPr>
      </w:pPr>
      <w:r w:rsidRPr="00CF74D7">
        <w:rPr>
          <w:rStyle w:val="normaltextrun"/>
          <w:rFonts w:ascii="Trebuchet MS" w:hAnsi="Trebuchet MS" w:cs="Segoe UI"/>
          <w:b/>
          <w:bCs/>
          <w:sz w:val="20"/>
          <w:szCs w:val="20"/>
        </w:rPr>
        <w:t>Data, podpis i pieczęć oferenta</w:t>
      </w:r>
    </w:p>
    <w:sectPr w:rsidR="00475361" w:rsidRPr="00CF74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EC13" w14:textId="77777777" w:rsidR="00D0678E" w:rsidRDefault="00D0678E" w:rsidP="000E5BB5">
      <w:pPr>
        <w:spacing w:after="0" w:line="240" w:lineRule="auto"/>
      </w:pPr>
      <w:r>
        <w:separator/>
      </w:r>
    </w:p>
  </w:endnote>
  <w:endnote w:type="continuationSeparator" w:id="0">
    <w:p w14:paraId="43605995" w14:textId="77777777" w:rsidR="00D0678E" w:rsidRDefault="00D0678E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875" w14:textId="780F9274" w:rsidR="00031B06" w:rsidRDefault="00031B06" w:rsidP="00031B06">
    <w:pPr>
      <w:pStyle w:val="Stopka"/>
      <w:tabs>
        <w:tab w:val="clear" w:pos="4536"/>
        <w:tab w:val="clear" w:pos="9072"/>
        <w:tab w:val="left" w:pos="391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5F8652B" wp14:editId="7652235C">
          <wp:simplePos x="0" y="0"/>
          <wp:positionH relativeFrom="margin">
            <wp:posOffset>-638175</wp:posOffset>
          </wp:positionH>
          <wp:positionV relativeFrom="page">
            <wp:posOffset>9877425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1C7F" w14:textId="77777777" w:rsidR="00D0678E" w:rsidRDefault="00D0678E" w:rsidP="000E5BB5">
      <w:pPr>
        <w:spacing w:after="0" w:line="240" w:lineRule="auto"/>
      </w:pPr>
      <w:r>
        <w:separator/>
      </w:r>
    </w:p>
  </w:footnote>
  <w:footnote w:type="continuationSeparator" w:id="0">
    <w:p w14:paraId="50D80E18" w14:textId="77777777" w:rsidR="00D0678E" w:rsidRDefault="00D0678E" w:rsidP="000E5BB5">
      <w:pPr>
        <w:spacing w:after="0" w:line="240" w:lineRule="auto"/>
      </w:pPr>
      <w:r>
        <w:continuationSeparator/>
      </w:r>
    </w:p>
  </w:footnote>
  <w:footnote w:id="1">
    <w:p w14:paraId="4410EC59" w14:textId="77777777" w:rsidR="00475361" w:rsidRPr="00C217EB" w:rsidRDefault="00475361" w:rsidP="00475361">
      <w:pPr>
        <w:pStyle w:val="Tekstprzypisudolnego"/>
        <w:rPr>
          <w:rFonts w:ascii="Trebuchet MS" w:hAnsi="Trebuchet M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67B98">
        <w:rPr>
          <w:rFonts w:ascii="Trebuchet MS" w:hAnsi="Trebuchet MS"/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5647" w14:textId="138BD7E4" w:rsidR="00031B06" w:rsidRDefault="00031B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E60943" wp14:editId="6CFA234F">
          <wp:simplePos x="0" y="0"/>
          <wp:positionH relativeFrom="margin">
            <wp:posOffset>-533400</wp:posOffset>
          </wp:positionH>
          <wp:positionV relativeFrom="paragraph">
            <wp:posOffset>-353060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FB"/>
    <w:multiLevelType w:val="multilevel"/>
    <w:tmpl w:val="B1CA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282"/>
    <w:multiLevelType w:val="multilevel"/>
    <w:tmpl w:val="E32EE4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23B8E"/>
    <w:multiLevelType w:val="hybridMultilevel"/>
    <w:tmpl w:val="F7228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1663E"/>
    <w:multiLevelType w:val="multilevel"/>
    <w:tmpl w:val="33B897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5ACB"/>
    <w:multiLevelType w:val="multilevel"/>
    <w:tmpl w:val="1B4ED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9223B"/>
    <w:multiLevelType w:val="multilevel"/>
    <w:tmpl w:val="4B8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112A9"/>
    <w:multiLevelType w:val="hybridMultilevel"/>
    <w:tmpl w:val="D426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2C4"/>
    <w:multiLevelType w:val="multilevel"/>
    <w:tmpl w:val="35322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675"/>
    <w:multiLevelType w:val="multilevel"/>
    <w:tmpl w:val="1D8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420F1"/>
    <w:multiLevelType w:val="multilevel"/>
    <w:tmpl w:val="FFCA9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C68CF"/>
    <w:multiLevelType w:val="multilevel"/>
    <w:tmpl w:val="1BD88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022A"/>
    <w:multiLevelType w:val="multilevel"/>
    <w:tmpl w:val="8C4CC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27A1E"/>
    <w:multiLevelType w:val="multilevel"/>
    <w:tmpl w:val="3FA072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60B54"/>
    <w:multiLevelType w:val="multilevel"/>
    <w:tmpl w:val="8B8CF2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64E8D"/>
    <w:multiLevelType w:val="hybridMultilevel"/>
    <w:tmpl w:val="6D2CD0C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C857E9"/>
    <w:multiLevelType w:val="multilevel"/>
    <w:tmpl w:val="9BB4C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0484"/>
    <w:multiLevelType w:val="multilevel"/>
    <w:tmpl w:val="CFE2B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D24CE"/>
    <w:multiLevelType w:val="hybridMultilevel"/>
    <w:tmpl w:val="611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EE1"/>
    <w:multiLevelType w:val="multilevel"/>
    <w:tmpl w:val="8CB8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3518C8"/>
    <w:multiLevelType w:val="multilevel"/>
    <w:tmpl w:val="B6B86A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76D1B"/>
    <w:multiLevelType w:val="multilevel"/>
    <w:tmpl w:val="264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51A84"/>
    <w:multiLevelType w:val="hybridMultilevel"/>
    <w:tmpl w:val="EAE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2084"/>
    <w:multiLevelType w:val="multilevel"/>
    <w:tmpl w:val="32D68A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D1164"/>
    <w:multiLevelType w:val="multilevel"/>
    <w:tmpl w:val="2790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C5B94"/>
    <w:multiLevelType w:val="multilevel"/>
    <w:tmpl w:val="1A326C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D755D"/>
    <w:multiLevelType w:val="hybridMultilevel"/>
    <w:tmpl w:val="09C4E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E59A7"/>
    <w:multiLevelType w:val="hybridMultilevel"/>
    <w:tmpl w:val="46C8F6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CF6509"/>
    <w:multiLevelType w:val="multilevel"/>
    <w:tmpl w:val="C1CC4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835C7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13"/>
  </w:num>
  <w:num w:numId="5">
    <w:abstractNumId w:val="5"/>
  </w:num>
  <w:num w:numId="6">
    <w:abstractNumId w:val="23"/>
  </w:num>
  <w:num w:numId="7">
    <w:abstractNumId w:val="9"/>
  </w:num>
  <w:num w:numId="8">
    <w:abstractNumId w:val="24"/>
  </w:num>
  <w:num w:numId="9">
    <w:abstractNumId w:val="27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28"/>
  </w:num>
  <w:num w:numId="15">
    <w:abstractNumId w:val="4"/>
  </w:num>
  <w:num w:numId="16">
    <w:abstractNumId w:val="14"/>
  </w:num>
  <w:num w:numId="17">
    <w:abstractNumId w:val="32"/>
  </w:num>
  <w:num w:numId="18">
    <w:abstractNumId w:val="0"/>
  </w:num>
  <w:num w:numId="19">
    <w:abstractNumId w:val="26"/>
  </w:num>
  <w:num w:numId="20">
    <w:abstractNumId w:val="31"/>
  </w:num>
  <w:num w:numId="21">
    <w:abstractNumId w:val="22"/>
  </w:num>
  <w:num w:numId="22">
    <w:abstractNumId w:val="12"/>
  </w:num>
  <w:num w:numId="23">
    <w:abstractNumId w:val="20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30"/>
  </w:num>
  <w:num w:numId="29">
    <w:abstractNumId w:val="15"/>
  </w:num>
  <w:num w:numId="30">
    <w:abstractNumId w:val="25"/>
  </w:num>
  <w:num w:numId="31">
    <w:abstractNumId w:val="16"/>
  </w:num>
  <w:num w:numId="32">
    <w:abstractNumId w:val="21"/>
  </w:num>
  <w:num w:numId="33">
    <w:abstractNumId w:val="18"/>
  </w:num>
  <w:num w:numId="3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Weiner">
    <w15:presenceInfo w15:providerId="None" w15:userId="Karolina We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12F04"/>
    <w:rsid w:val="00031B06"/>
    <w:rsid w:val="000C179A"/>
    <w:rsid w:val="000D2819"/>
    <w:rsid w:val="000E1E2F"/>
    <w:rsid w:val="000E5BB5"/>
    <w:rsid w:val="000F5A84"/>
    <w:rsid w:val="0010062D"/>
    <w:rsid w:val="00171E5C"/>
    <w:rsid w:val="00172002"/>
    <w:rsid w:val="001735E8"/>
    <w:rsid w:val="001D3340"/>
    <w:rsid w:val="001F020F"/>
    <w:rsid w:val="00205E8B"/>
    <w:rsid w:val="002324E4"/>
    <w:rsid w:val="0025552A"/>
    <w:rsid w:val="002D5621"/>
    <w:rsid w:val="00322594"/>
    <w:rsid w:val="00407724"/>
    <w:rsid w:val="00440579"/>
    <w:rsid w:val="0044275E"/>
    <w:rsid w:val="00475361"/>
    <w:rsid w:val="0047796D"/>
    <w:rsid w:val="00480589"/>
    <w:rsid w:val="004C5689"/>
    <w:rsid w:val="004E6195"/>
    <w:rsid w:val="005068D6"/>
    <w:rsid w:val="005558A4"/>
    <w:rsid w:val="005A102A"/>
    <w:rsid w:val="005C344D"/>
    <w:rsid w:val="00657A2D"/>
    <w:rsid w:val="006A00E2"/>
    <w:rsid w:val="006B7AC1"/>
    <w:rsid w:val="0077387A"/>
    <w:rsid w:val="00864FB1"/>
    <w:rsid w:val="008674EF"/>
    <w:rsid w:val="00877346"/>
    <w:rsid w:val="00880FBB"/>
    <w:rsid w:val="008F073E"/>
    <w:rsid w:val="0090240A"/>
    <w:rsid w:val="00932490"/>
    <w:rsid w:val="00A4113C"/>
    <w:rsid w:val="00AD74CD"/>
    <w:rsid w:val="00BB7897"/>
    <w:rsid w:val="00BD5720"/>
    <w:rsid w:val="00C110BD"/>
    <w:rsid w:val="00C34351"/>
    <w:rsid w:val="00C45B86"/>
    <w:rsid w:val="00CD0805"/>
    <w:rsid w:val="00CE2FA3"/>
    <w:rsid w:val="00CF74D7"/>
    <w:rsid w:val="00D0678E"/>
    <w:rsid w:val="00D41DDD"/>
    <w:rsid w:val="00D77715"/>
    <w:rsid w:val="00D815EB"/>
    <w:rsid w:val="00DA2F97"/>
    <w:rsid w:val="00E86D3A"/>
    <w:rsid w:val="00EA64A3"/>
    <w:rsid w:val="17FF996A"/>
    <w:rsid w:val="2667D5D7"/>
    <w:rsid w:val="2B312F04"/>
    <w:rsid w:val="6A01B4DA"/>
    <w:rsid w:val="74C8E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2F04"/>
  <w15:chartTrackingRefBased/>
  <w15:docId w15:val="{4777CC99-0ECE-4C85-8906-68A42EB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536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B5"/>
  </w:style>
  <w:style w:type="paragraph" w:styleId="Stopka">
    <w:name w:val="footer"/>
    <w:basedOn w:val="Normalny"/>
    <w:link w:val="Stopka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B5"/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031B06"/>
  </w:style>
  <w:style w:type="paragraph" w:customStyle="1" w:styleId="western">
    <w:name w:val="western"/>
    <w:basedOn w:val="Normalny"/>
    <w:uiPriority w:val="99"/>
    <w:rsid w:val="00031B0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5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068D6"/>
  </w:style>
  <w:style w:type="character" w:customStyle="1" w:styleId="apple-converted-space">
    <w:name w:val="apple-converted-space"/>
    <w:basedOn w:val="Domylnaczcionkaakapitu"/>
    <w:rsid w:val="005068D6"/>
  </w:style>
  <w:style w:type="character" w:customStyle="1" w:styleId="eop">
    <w:name w:val="eop"/>
    <w:basedOn w:val="Domylnaczcionkaakapitu"/>
    <w:rsid w:val="005068D6"/>
  </w:style>
  <w:style w:type="character" w:customStyle="1" w:styleId="spellingerror">
    <w:name w:val="spellingerror"/>
    <w:basedOn w:val="Domylnaczcionkaakapitu"/>
    <w:rsid w:val="005068D6"/>
  </w:style>
  <w:style w:type="character" w:customStyle="1" w:styleId="contextualspellingandgrammarerror">
    <w:name w:val="contextualspellingandgrammarerror"/>
    <w:basedOn w:val="Domylnaczcionkaakapitu"/>
    <w:rsid w:val="00475361"/>
  </w:style>
  <w:style w:type="character" w:customStyle="1" w:styleId="scxw161163018">
    <w:name w:val="scxw161163018"/>
    <w:basedOn w:val="Domylnaczcionkaakapitu"/>
    <w:rsid w:val="00475361"/>
  </w:style>
  <w:style w:type="character" w:customStyle="1" w:styleId="Nagwek3Znak">
    <w:name w:val="Nagłówek 3 Znak"/>
    <w:basedOn w:val="Domylnaczcionkaakapitu"/>
    <w:link w:val="Nagwek3"/>
    <w:semiHidden/>
    <w:rsid w:val="004753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zodstpwZnak">
    <w:name w:val="Bez odstępów Znak"/>
    <w:link w:val="Bezodstpw"/>
    <w:locked/>
    <w:rsid w:val="00475361"/>
    <w:rPr>
      <w:rFonts w:ascii="Calibri" w:hAnsi="Calibri" w:cs="Calibri"/>
    </w:rPr>
  </w:style>
  <w:style w:type="paragraph" w:styleId="Bezodstpw">
    <w:name w:val="No Spacing"/>
    <w:link w:val="BezodstpwZnak"/>
    <w:qFormat/>
    <w:rsid w:val="00475361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6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3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8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lebork@zhp.pl</dc:creator>
  <cp:keywords/>
  <dc:description/>
  <cp:lastModifiedBy>Karolina Weiner</cp:lastModifiedBy>
  <cp:revision>2</cp:revision>
  <cp:lastPrinted>2018-12-12T20:48:00Z</cp:lastPrinted>
  <dcterms:created xsi:type="dcterms:W3CDTF">2018-12-12T20:50:00Z</dcterms:created>
  <dcterms:modified xsi:type="dcterms:W3CDTF">2018-12-12T20:50:00Z</dcterms:modified>
</cp:coreProperties>
</file>